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48" w:rsidRPr="007B4589" w:rsidRDefault="0075204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752048" w:rsidRPr="00D020D3" w:rsidRDefault="0075204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752048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752048" w:rsidRPr="009F4DDC" w:rsidRDefault="00752048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752048" w:rsidRPr="00D020D3" w:rsidRDefault="00D51DD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1/15</w:t>
            </w:r>
          </w:p>
        </w:tc>
      </w:tr>
    </w:tbl>
    <w:p w:rsidR="00752048" w:rsidRPr="009E79F7" w:rsidRDefault="0075204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52048" w:rsidRPr="003A2770" w:rsidRDefault="0075204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52048" w:rsidRPr="003A2770" w:rsidRDefault="00752048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52048" w:rsidRPr="003A2770" w:rsidRDefault="00752048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52048" w:rsidRPr="003A2770" w:rsidRDefault="00752048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52048" w:rsidRDefault="003D33C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OSNOVNA ŠKOLA BJELOVAR</w:t>
            </w:r>
          </w:p>
          <w:p w:rsidR="00D51DDD" w:rsidRPr="003A2770" w:rsidRDefault="00D51DDD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„ponuda –ne otvaraj“</w:t>
            </w: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52048" w:rsidRPr="003A2770" w:rsidRDefault="00752048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Tome Bakača 11d</w:t>
            </w: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52048" w:rsidRPr="003A2770" w:rsidRDefault="00752048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Bjelovar</w:t>
            </w: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52048" w:rsidRPr="003A2770" w:rsidRDefault="00752048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43000</w:t>
            </w: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52048" w:rsidRPr="003A2770" w:rsidRDefault="00752048" w:rsidP="004C3220">
            <w:pPr>
              <w:rPr>
                <w:b/>
                <w:sz w:val="4"/>
              </w:rPr>
            </w:pP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52048" w:rsidRPr="003A2770" w:rsidRDefault="0075204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52048" w:rsidRPr="003A2770" w:rsidRDefault="0075204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52048" w:rsidRPr="003A2770" w:rsidRDefault="003D33CB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  <w:r w:rsidR="00752048">
              <w:rPr>
                <w:b/>
                <w:sz w:val="22"/>
                <w:szCs w:val="22"/>
              </w:rPr>
              <w:t xml:space="preserve"> a i b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52048" w:rsidRPr="003A2770" w:rsidRDefault="0075204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rPr>
                <w:b/>
                <w:sz w:val="6"/>
              </w:rPr>
            </w:pP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52048" w:rsidRPr="003A2770" w:rsidRDefault="0075204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52048" w:rsidRPr="003A2770" w:rsidRDefault="0075204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52048" w:rsidRPr="003A2770" w:rsidRDefault="00752048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52048" w:rsidRPr="003A2770" w:rsidRDefault="00752048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5204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52048" w:rsidRPr="003A2770" w:rsidRDefault="00752048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52048" w:rsidRPr="003A2770" w:rsidRDefault="00752048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52048" w:rsidRPr="003A2770" w:rsidRDefault="00752048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52048" w:rsidRPr="003A2770" w:rsidRDefault="0075204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52048" w:rsidRPr="003A2770" w:rsidRDefault="0075204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52048" w:rsidRPr="003A2770" w:rsidRDefault="00752048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Dalmacija,  Republika Hrvatska</w:t>
            </w: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52048" w:rsidRPr="003A2770" w:rsidRDefault="00752048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5204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752048" w:rsidRPr="003A2770" w:rsidRDefault="0075204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52048" w:rsidRPr="003A2770" w:rsidRDefault="00752048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752048" w:rsidRPr="003A2770" w:rsidRDefault="00752048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52048" w:rsidRPr="003A2770" w:rsidRDefault="00752048" w:rsidP="004C3220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52048" w:rsidRPr="003D33CB" w:rsidRDefault="00752048" w:rsidP="004C3220">
            <w:pPr>
              <w:rPr>
                <w:highlight w:val="yellow"/>
              </w:rPr>
            </w:pPr>
            <w:r w:rsidRPr="003D33CB">
              <w:rPr>
                <w:sz w:val="22"/>
                <w:szCs w:val="22"/>
                <w:highlight w:val="yellow"/>
              </w:rPr>
              <w:t>6.6.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52048" w:rsidRPr="003A2770" w:rsidRDefault="00752048" w:rsidP="004C3220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52048" w:rsidRPr="003A2770" w:rsidRDefault="00752048" w:rsidP="004C3220">
            <w:r w:rsidRPr="003D33CB">
              <w:rPr>
                <w:sz w:val="22"/>
                <w:szCs w:val="22"/>
                <w:highlight w:val="yellow"/>
              </w:rPr>
              <w:t>9.6.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52048" w:rsidRPr="003A2770" w:rsidRDefault="00752048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16.</w:t>
            </w: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52048" w:rsidRPr="003A2770" w:rsidRDefault="00752048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52048" w:rsidRPr="003A2770" w:rsidRDefault="0075204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52048" w:rsidRPr="003A2770" w:rsidRDefault="0075204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52048" w:rsidRPr="003A2770" w:rsidRDefault="0075204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52048" w:rsidRPr="003A2770" w:rsidRDefault="0075204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52048" w:rsidRPr="003A2770" w:rsidRDefault="0075204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75204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52048" w:rsidRPr="003A2770" w:rsidRDefault="0075204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52048" w:rsidRPr="003A2770" w:rsidRDefault="00752048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52048" w:rsidRPr="003A2770" w:rsidRDefault="00752048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752048" w:rsidRPr="003A2770" w:rsidRDefault="00752048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52048" w:rsidRPr="003A2770" w:rsidRDefault="00752048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52048" w:rsidRPr="003A2770" w:rsidRDefault="00752048" w:rsidP="004C3220">
            <w:r>
              <w:rPr>
                <w:sz w:val="22"/>
                <w:szCs w:val="22"/>
              </w:rPr>
              <w:t>42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752048" w:rsidRPr="003A2770" w:rsidRDefault="00752048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52048" w:rsidRPr="003A2770" w:rsidRDefault="00752048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52048" w:rsidRPr="003A2770" w:rsidRDefault="00752048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r>
              <w:rPr>
                <w:sz w:val="22"/>
                <w:szCs w:val="22"/>
              </w:rPr>
              <w:t>2</w:t>
            </w: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52048" w:rsidRPr="003A2770" w:rsidRDefault="00752048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52048" w:rsidRPr="003A2770" w:rsidRDefault="00752048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r>
              <w:rPr>
                <w:sz w:val="22"/>
                <w:szCs w:val="22"/>
              </w:rPr>
              <w:t>0</w:t>
            </w:r>
          </w:p>
        </w:tc>
      </w:tr>
      <w:tr w:rsidR="0075204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52048" w:rsidRPr="003A2770" w:rsidRDefault="0075204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52048" w:rsidRPr="003A2770" w:rsidRDefault="00752048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52048" w:rsidRPr="003A2770" w:rsidRDefault="0075204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52048" w:rsidRPr="003A2770" w:rsidRDefault="00752048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52048" w:rsidRPr="003A2770" w:rsidRDefault="0075204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Bjelovar</w:t>
            </w: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52048" w:rsidRPr="003A2770" w:rsidRDefault="00752048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52048" w:rsidRPr="003A2770" w:rsidRDefault="0075204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Slapovi Krke, vožnja u tradicionalnim lađama deltom Neretve, Dubrovnik, Zadar</w:t>
            </w: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52048" w:rsidRPr="003A2770" w:rsidRDefault="00752048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52048" w:rsidRPr="003A2770" w:rsidRDefault="0075204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Zaostrog</w:t>
            </w:r>
          </w:p>
        </w:tc>
      </w:tr>
      <w:tr w:rsidR="0075204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52048" w:rsidRPr="003A2770" w:rsidRDefault="0075204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52048" w:rsidRPr="003A2770" w:rsidRDefault="00752048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52048" w:rsidRPr="003A2770" w:rsidRDefault="00752048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52048" w:rsidRPr="003A2770" w:rsidRDefault="00752048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52048" w:rsidRPr="003A2770" w:rsidRDefault="00752048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52048" w:rsidRPr="003A2770" w:rsidRDefault="00752048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52048" w:rsidRPr="003A2770" w:rsidRDefault="00752048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75204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52048" w:rsidRPr="003A2770" w:rsidRDefault="00752048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752048" w:rsidRPr="003A2770" w:rsidRDefault="0075204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52048" w:rsidRPr="003A2770" w:rsidRDefault="00752048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52048" w:rsidRPr="003A2770" w:rsidRDefault="00752048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52048" w:rsidRPr="003A2770" w:rsidRDefault="00752048" w:rsidP="004C3220">
            <w:pPr>
              <w:rPr>
                <w:i/>
                <w:strike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52048" w:rsidRPr="003A2770" w:rsidRDefault="00752048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52048" w:rsidRPr="003A2770" w:rsidRDefault="00752048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52048" w:rsidRPr="003A2770" w:rsidRDefault="00752048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52048" w:rsidRPr="003A2770" w:rsidRDefault="00752048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52048" w:rsidRPr="003A2770" w:rsidRDefault="00752048" w:rsidP="004C3220">
            <w:pPr>
              <w:rPr>
                <w:i/>
                <w:strike/>
              </w:rPr>
            </w:pP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52048" w:rsidRPr="003A2770" w:rsidRDefault="00752048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52048" w:rsidRPr="003A2770" w:rsidRDefault="00752048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52048" w:rsidRPr="003A2770" w:rsidRDefault="00752048" w:rsidP="004C3220">
            <w:pPr>
              <w:rPr>
                <w:i/>
                <w:strike/>
              </w:rPr>
            </w:pP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752048" w:rsidRDefault="00752048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752048" w:rsidRPr="003A2770" w:rsidRDefault="00752048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52048" w:rsidRDefault="00752048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752048" w:rsidRPr="003A2770" w:rsidRDefault="00752048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52048" w:rsidRPr="003A2770" w:rsidRDefault="00752048" w:rsidP="004C3220">
            <w:pPr>
              <w:rPr>
                <w:i/>
                <w:strike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52048" w:rsidRPr="003A2770" w:rsidRDefault="00752048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52048" w:rsidRPr="003A2770" w:rsidRDefault="00752048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52048" w:rsidRPr="003A2770" w:rsidRDefault="00752048" w:rsidP="004C3220">
            <w:pPr>
              <w:rPr>
                <w:i/>
              </w:rPr>
            </w:pPr>
          </w:p>
        </w:tc>
      </w:tr>
      <w:tr w:rsidR="0075204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52048" w:rsidRPr="003A2770" w:rsidRDefault="0075204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52048" w:rsidRPr="003A2770" w:rsidRDefault="0075204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52048" w:rsidRPr="003A2770" w:rsidRDefault="00752048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Slapovi Krke, foto safari deltom Neretve, razgled pola Dubrovačkih zidina </w:t>
            </w: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Default="0075204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52048" w:rsidRPr="003A2770" w:rsidRDefault="00752048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52048" w:rsidRPr="003A2770" w:rsidRDefault="00752048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xDubrovnik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, Zadar</w:t>
            </w: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52048" w:rsidRPr="003A2770" w:rsidRDefault="00752048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52048" w:rsidRPr="003A2770" w:rsidRDefault="00752048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52048" w:rsidRPr="003A2770" w:rsidRDefault="0075204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Default="0075204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752048" w:rsidRPr="003A2770" w:rsidRDefault="0075204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52048" w:rsidRDefault="0075204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52048" w:rsidRPr="003A2770" w:rsidRDefault="0075204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52048" w:rsidRPr="007B4589" w:rsidRDefault="0075204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52048" w:rsidRPr="0042206D" w:rsidRDefault="0075204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52048" w:rsidRDefault="0075204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752048" w:rsidRPr="003A2770" w:rsidRDefault="0075204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5204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520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52048" w:rsidRPr="003A2770" w:rsidRDefault="002F6F1F" w:rsidP="002F6F1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24.11.2015.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75204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52048" w:rsidRPr="003A2770" w:rsidRDefault="00D51DDD" w:rsidP="002F6F1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F6F1F">
              <w:rPr>
                <w:rFonts w:ascii="Times New Roman" w:hAnsi="Times New Roman"/>
              </w:rPr>
              <w:t>7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.11.2015.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52048" w:rsidRPr="003A2770" w:rsidRDefault="0075204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D51DDD">
              <w:rPr>
                <w:rFonts w:ascii="Times New Roman" w:hAnsi="Times New Roman"/>
              </w:rPr>
              <w:t>13,10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752048" w:rsidRPr="00752048" w:rsidRDefault="00752048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752048" w:rsidRPr="00752048" w:rsidRDefault="0075204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752048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752048" w:rsidRPr="00752048" w:rsidRDefault="0075204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752048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52048" w:rsidRPr="00752048" w:rsidRDefault="0075204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752048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52048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752048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752048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752048" w:rsidRPr="00752048" w:rsidRDefault="0075204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752048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752048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752048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752048" w:rsidRPr="00752048" w:rsidRDefault="0075204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752048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752048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752048" w:rsidRPr="00752048" w:rsidRDefault="0075204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752048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752048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Pr="00752048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752048" w:rsidRPr="00752048" w:rsidRDefault="0075204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752048" w:rsidRPr="00752048" w:rsidRDefault="0075204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752048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752048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752048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752048" w:rsidRPr="00752048" w:rsidRDefault="0075204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3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752048" w:rsidRPr="00752048" w:rsidRDefault="0075204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1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752048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752048">
          <w:rPr>
            <w:sz w:val="20"/>
            <w:szCs w:val="16"/>
            <w:rPrChange w:id="63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752048" w:rsidRPr="00752048" w:rsidRDefault="00752048" w:rsidP="00A17B08">
      <w:pPr>
        <w:spacing w:before="120" w:after="120"/>
        <w:ind w:left="357"/>
        <w:jc w:val="both"/>
        <w:rPr>
          <w:sz w:val="20"/>
          <w:szCs w:val="16"/>
          <w:rPrChange w:id="64" w:author="Unknown">
            <w:rPr>
              <w:sz w:val="12"/>
              <w:szCs w:val="16"/>
            </w:rPr>
          </w:rPrChange>
        </w:rPr>
      </w:pPr>
      <w:r w:rsidRPr="00752048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752048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752048" w:rsidRPr="00752048" w:rsidRDefault="0075204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752048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752048" w:rsidRPr="00752048" w:rsidRDefault="00752048" w:rsidP="00A17B08">
      <w:pPr>
        <w:spacing w:before="120" w:after="120"/>
        <w:ind w:left="360"/>
        <w:jc w:val="both"/>
        <w:rPr>
          <w:sz w:val="20"/>
          <w:szCs w:val="16"/>
          <w:rPrChange w:id="6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752048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752048" w:rsidRPr="00752048" w:rsidRDefault="00752048" w:rsidP="00A17B08">
      <w:pPr>
        <w:spacing w:before="120" w:after="120"/>
        <w:jc w:val="both"/>
        <w:rPr>
          <w:sz w:val="20"/>
          <w:szCs w:val="16"/>
          <w:rPrChange w:id="71" w:author="Unknown">
            <w:rPr>
              <w:sz w:val="12"/>
              <w:szCs w:val="16"/>
            </w:rPr>
          </w:rPrChange>
        </w:rPr>
      </w:pPr>
      <w:r w:rsidRPr="00752048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752048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752048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752048" w:rsidRPr="00752048" w:rsidRDefault="0075204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752048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752048" w:rsidRPr="00752048" w:rsidRDefault="0075204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752048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752048" w:rsidRPr="00752048" w:rsidRDefault="0075204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Unknown">
            <w:rPr>
              <w:sz w:val="12"/>
              <w:szCs w:val="16"/>
            </w:rPr>
          </w:rPrChange>
        </w:rPr>
      </w:pPr>
      <w:r w:rsidRPr="00752048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752048" w:rsidRPr="00752048" w:rsidRDefault="0075204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Unknown">
            <w:rPr>
              <w:sz w:val="12"/>
              <w:szCs w:val="16"/>
            </w:rPr>
          </w:rPrChange>
        </w:rPr>
      </w:pPr>
      <w:r w:rsidRPr="00752048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752048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752048" w:rsidRPr="00752048" w:rsidRDefault="0075204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Unknown">
            <w:rPr>
              <w:sz w:val="12"/>
              <w:szCs w:val="16"/>
            </w:rPr>
          </w:rPrChange>
        </w:rPr>
      </w:pPr>
      <w:r w:rsidRPr="00752048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752048" w:rsidRPr="00752048" w:rsidDel="006F7BB3" w:rsidRDefault="0075204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Unknown">
            <w:rPr>
              <w:del w:id="89" w:author="zcukelj" w:date="2015-07-30T09:49:00Z"/>
              <w:rFonts w:cs="Arial"/>
              <w:sz w:val="22"/>
              <w:szCs w:val="16"/>
            </w:rPr>
          </w:rPrChange>
        </w:rPr>
      </w:pPr>
      <w:r w:rsidRPr="00752048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52048" w:rsidRDefault="0075204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>
            <w:spacing w:before="120" w:after="120"/>
          </w:pPr>
        </w:pPrChange>
      </w:pPr>
    </w:p>
    <w:p w:rsidR="00752048" w:rsidRDefault="00752048"/>
    <w:sectPr w:rsidR="00752048" w:rsidSect="00180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9713D"/>
    <w:rsid w:val="00180DFD"/>
    <w:rsid w:val="0024351C"/>
    <w:rsid w:val="002F6F1F"/>
    <w:rsid w:val="00375809"/>
    <w:rsid w:val="003A2770"/>
    <w:rsid w:val="003D33CB"/>
    <w:rsid w:val="0042206D"/>
    <w:rsid w:val="004C3220"/>
    <w:rsid w:val="006F7BB3"/>
    <w:rsid w:val="00752048"/>
    <w:rsid w:val="007B4589"/>
    <w:rsid w:val="00816C8F"/>
    <w:rsid w:val="00842E80"/>
    <w:rsid w:val="00893D4D"/>
    <w:rsid w:val="009E58AB"/>
    <w:rsid w:val="009E79F7"/>
    <w:rsid w:val="009F4DDC"/>
    <w:rsid w:val="00A16367"/>
    <w:rsid w:val="00A17B08"/>
    <w:rsid w:val="00CD4729"/>
    <w:rsid w:val="00CF2985"/>
    <w:rsid w:val="00D020D3"/>
    <w:rsid w:val="00D51DDD"/>
    <w:rsid w:val="00FB40D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6F9316-0F9B-475E-8719-12A84998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CD4729"/>
    <w:rPr>
      <w:rFonts w:cs="Times New Roman"/>
      <w:b/>
    </w:rPr>
  </w:style>
  <w:style w:type="character" w:styleId="Istaknuto">
    <w:name w:val="Emphasis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blazenkino</cp:lastModifiedBy>
  <cp:revision>2</cp:revision>
  <dcterms:created xsi:type="dcterms:W3CDTF">2015-11-18T13:02:00Z</dcterms:created>
  <dcterms:modified xsi:type="dcterms:W3CDTF">2015-11-18T13:02:00Z</dcterms:modified>
</cp:coreProperties>
</file>