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71"/>
        <w:gridCol w:w="350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7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57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III. OŠ</w:t>
            </w:r>
            <w:r w:rsidR="0024351C">
              <w:rPr>
                <w:b/>
                <w:sz w:val="22"/>
                <w:szCs w:val="22"/>
              </w:rPr>
              <w:t xml:space="preserve">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5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Tome Bakača 11d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5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4351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D57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 , 7.</w:t>
            </w:r>
            <w:r w:rsidR="0024351C">
              <w:rPr>
                <w:b/>
                <w:sz w:val="22"/>
                <w:szCs w:val="22"/>
              </w:rPr>
              <w:t>b</w:t>
            </w:r>
            <w:r>
              <w:rPr>
                <w:b/>
                <w:sz w:val="22"/>
                <w:szCs w:val="22"/>
              </w:rPr>
              <w:t xml:space="preserve"> i 7.d</w:t>
            </w:r>
            <w:r w:rsidR="0024351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32D58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435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4351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2D571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2D571D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</w:tcPr>
          <w:p w:rsidR="00A17B08" w:rsidRPr="0014136C" w:rsidRDefault="00132D58" w:rsidP="0014136C">
            <w:r>
              <w:t>Srednja i Južna Dalmacija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4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39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4351C">
              <w:rPr>
                <w:sz w:val="22"/>
                <w:szCs w:val="22"/>
              </w:rPr>
              <w:t>.</w:t>
            </w:r>
            <w:r w:rsidR="002D571D">
              <w:rPr>
                <w:sz w:val="22"/>
                <w:szCs w:val="22"/>
              </w:rPr>
              <w:t>0</w:t>
            </w:r>
            <w:r w:rsidR="0024351C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39E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4351C">
              <w:rPr>
                <w:sz w:val="22"/>
                <w:szCs w:val="22"/>
              </w:rPr>
              <w:t>.</w:t>
            </w:r>
            <w:r w:rsidR="002D571D">
              <w:rPr>
                <w:sz w:val="22"/>
                <w:szCs w:val="22"/>
              </w:rPr>
              <w:t>0</w:t>
            </w:r>
            <w:r w:rsidR="0024351C"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4351C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6239ED" w:rsidP="002D5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32D58">
              <w:rPr>
                <w:rFonts w:eastAsia="Calibri"/>
                <w:sz w:val="22"/>
                <w:szCs w:val="22"/>
              </w:rPr>
              <w:t>3 (</w:t>
            </w:r>
            <w:r w:rsidRPr="003A2770">
              <w:rPr>
                <w:rFonts w:eastAsia="Calibri"/>
                <w:sz w:val="22"/>
                <w:szCs w:val="22"/>
              </w:rPr>
              <w:t>tri</w:t>
            </w:r>
            <w:r w:rsidR="00132D58">
              <w:rPr>
                <w:rFonts w:eastAsia="Calibri"/>
                <w:sz w:val="22"/>
                <w:szCs w:val="22"/>
              </w:rPr>
              <w:t>)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571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97E3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4351C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97E3D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 (na odlasku), Split (na povratku), z</w:t>
            </w:r>
            <w:r w:rsidR="0024351C">
              <w:rPr>
                <w:rFonts w:ascii="Times New Roman" w:hAnsi="Times New Roman"/>
              </w:rPr>
              <w:t>austavljanja po potrebi radi kratkog odmora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4351C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Zaostrog</w:t>
            </w:r>
            <w:r w:rsidR="00DD41C0">
              <w:rPr>
                <w:rFonts w:ascii="Times New Roman" w:hAnsi="Times New Roman"/>
              </w:rPr>
              <w:t xml:space="preserve"> (hostel </w:t>
            </w:r>
            <w:proofErr w:type="spellStart"/>
            <w:r w:rsidR="00DD41C0">
              <w:rPr>
                <w:rFonts w:ascii="Times New Roman" w:hAnsi="Times New Roman"/>
              </w:rPr>
              <w:t>Eklata</w:t>
            </w:r>
            <w:proofErr w:type="spellEnd"/>
            <w:r w:rsidR="00DD41C0"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132D58" w:rsidRDefault="00A17B08" w:rsidP="004C3220">
            <w:pPr>
              <w:rPr>
                <w:sz w:val="20"/>
                <w:szCs w:val="22"/>
              </w:rPr>
            </w:pPr>
            <w:r w:rsidRPr="00132D58">
              <w:rPr>
                <w:rFonts w:eastAsia="Calibri"/>
                <w:sz w:val="20"/>
                <w:szCs w:val="22"/>
              </w:rPr>
              <w:t>Autobus</w:t>
            </w:r>
            <w:r w:rsidRPr="00132D58">
              <w:rPr>
                <w:b/>
                <w:bCs/>
                <w:sz w:val="20"/>
                <w:szCs w:val="22"/>
              </w:rPr>
              <w:t xml:space="preserve"> </w:t>
            </w:r>
            <w:r w:rsidR="00132D58">
              <w:rPr>
                <w:bCs/>
                <w:sz w:val="20"/>
                <w:szCs w:val="22"/>
              </w:rPr>
              <w:t xml:space="preserve">koji udovoljava </w:t>
            </w:r>
            <w:r w:rsidRPr="00132D58">
              <w:rPr>
                <w:bCs/>
                <w:sz w:val="20"/>
                <w:szCs w:val="22"/>
              </w:rPr>
              <w:t>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D571D" w:rsidRDefault="0024351C" w:rsidP="002D571D">
            <w:pPr>
              <w:pStyle w:val="Odlomakpopisa"/>
              <w:spacing w:after="0" w:line="240" w:lineRule="auto"/>
              <w:rPr>
                <w:rFonts w:ascii="Times New Roman" w:hAnsi="Times New Roman"/>
                <w:sz w:val="40"/>
              </w:rPr>
            </w:pPr>
            <w:r w:rsidRPr="002D571D">
              <w:rPr>
                <w:rFonts w:ascii="Times New Roman" w:hAnsi="Times New Roman"/>
                <w:sz w:val="40"/>
              </w:rPr>
              <w:t>x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D571D" w:rsidRDefault="002D571D" w:rsidP="002D571D">
            <w:pPr>
              <w:pStyle w:val="Odlomakpopisa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D571D">
              <w:rPr>
                <w:rFonts w:ascii="Times New Roman" w:hAnsi="Times New Roman"/>
                <w:sz w:val="24"/>
              </w:rPr>
              <w:t>x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2D571D" w:rsidRDefault="00A17B08" w:rsidP="002D571D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2D571D" w:rsidRDefault="002D571D" w:rsidP="002D571D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Prehrana na bazi punog </w:t>
            </w:r>
            <w:r w:rsidR="00132D58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32D58" w:rsidRDefault="002D571D" w:rsidP="0014136C">
            <w:pPr>
              <w:rPr>
                <w:sz w:val="22"/>
              </w:rPr>
            </w:pPr>
            <w:r w:rsidRPr="00132D58">
              <w:rPr>
                <w:sz w:val="22"/>
              </w:rPr>
              <w:t>x</w:t>
            </w:r>
            <w:r w:rsidR="00132D58" w:rsidRPr="00132D58">
              <w:rPr>
                <w:sz w:val="22"/>
              </w:rPr>
              <w:t xml:space="preserve"> (počinje večerom prvi dan i završava ručkom </w:t>
            </w:r>
          </w:p>
          <w:p w:rsidR="00897E3D" w:rsidRDefault="00132D58" w:rsidP="0014136C">
            <w:pPr>
              <w:rPr>
                <w:sz w:val="22"/>
              </w:rPr>
            </w:pPr>
            <w:r>
              <w:rPr>
                <w:sz w:val="22"/>
              </w:rPr>
              <w:t xml:space="preserve">    poslje</w:t>
            </w:r>
            <w:r w:rsidRPr="00132D58">
              <w:rPr>
                <w:sz w:val="22"/>
              </w:rPr>
              <w:t>dnji dan</w:t>
            </w:r>
            <w:r w:rsidR="00897E3D">
              <w:rPr>
                <w:sz w:val="22"/>
              </w:rPr>
              <w:t xml:space="preserve">, za izlet u deltu Neretve i Ston </w:t>
            </w:r>
          </w:p>
          <w:p w:rsidR="00A17B08" w:rsidRPr="00132D58" w:rsidRDefault="00897E3D" w:rsidP="0014136C">
            <w:pPr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proofErr w:type="spellStart"/>
            <w:r>
              <w:rPr>
                <w:sz w:val="22"/>
              </w:rPr>
              <w:t>lunch</w:t>
            </w:r>
            <w:proofErr w:type="spellEnd"/>
            <w:r>
              <w:rPr>
                <w:sz w:val="22"/>
              </w:rPr>
              <w:t xml:space="preserve"> paket</w:t>
            </w:r>
            <w:r w:rsidR="00132D58" w:rsidRPr="00132D58">
              <w:rPr>
                <w:sz w:val="22"/>
              </w:rPr>
              <w:t>)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1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571D" w:rsidRDefault="002D571D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NP Krka</w:t>
            </w:r>
            <w:r w:rsidR="0024351C" w:rsidRPr="002D571D">
              <w:rPr>
                <w:rFonts w:ascii="Times New Roman" w:hAnsi="Times New Roman"/>
              </w:rPr>
              <w:t>, foto safari deltom Ne</w:t>
            </w:r>
            <w:r>
              <w:rPr>
                <w:rFonts w:ascii="Times New Roman" w:hAnsi="Times New Roman"/>
              </w:rPr>
              <w:t>r</w:t>
            </w:r>
            <w:r w:rsidR="00DD41C0">
              <w:rPr>
                <w:rFonts w:ascii="Times New Roman" w:hAnsi="Times New Roman"/>
              </w:rPr>
              <w:t>etve, Stonske zidine</w:t>
            </w:r>
            <w:r w:rsidR="001D39EA">
              <w:rPr>
                <w:rFonts w:ascii="Times New Roman" w:hAnsi="Times New Roman"/>
              </w:rPr>
              <w:t xml:space="preserve">, </w:t>
            </w:r>
            <w:r w:rsidR="00DD41C0">
              <w:rPr>
                <w:rFonts w:ascii="Times New Roman" w:hAnsi="Times New Roman"/>
              </w:rPr>
              <w:t xml:space="preserve">Solana Ston, </w:t>
            </w:r>
            <w:r w:rsidR="001D39EA">
              <w:rPr>
                <w:rFonts w:ascii="Times New Roman" w:hAnsi="Times New Roman"/>
              </w:rPr>
              <w:t>Arheološki m</w:t>
            </w:r>
            <w:r>
              <w:rPr>
                <w:rFonts w:ascii="Times New Roman" w:hAnsi="Times New Roman"/>
              </w:rPr>
              <w:t xml:space="preserve">uzej </w:t>
            </w:r>
            <w:proofErr w:type="spellStart"/>
            <w:r>
              <w:rPr>
                <w:rFonts w:ascii="Times New Roman" w:hAnsi="Times New Roman"/>
              </w:rPr>
              <w:t>Narona</w:t>
            </w:r>
            <w:proofErr w:type="spellEnd"/>
            <w:r w:rsidR="001D39EA">
              <w:rPr>
                <w:rFonts w:ascii="Times New Roman" w:hAnsi="Times New Roman"/>
              </w:rPr>
              <w:t>, Franjevački samostan Zaostrog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D571D" w:rsidRDefault="002D571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132D5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:rsidR="00A17B08" w:rsidRPr="003A2770" w:rsidRDefault="00A17B08" w:rsidP="00132D5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4136C" w:rsidRDefault="0014136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14136C">
              <w:rPr>
                <w:rFonts w:ascii="Times New Roman" w:hAnsi="Times New Roman"/>
              </w:rPr>
              <w:t>Pedagošku pratnju 3 voditelja sa pripadajućim troškovima po čl. 16, st. 2 kolektivnog ugovora</w:t>
            </w:r>
          </w:p>
        </w:tc>
      </w:tr>
      <w:tr w:rsidR="00A17B08" w:rsidRPr="003A2770" w:rsidTr="00132D58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132D5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17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53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626A32">
        <w:trPr>
          <w:trHeight w:val="1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626A32" w:rsidRDefault="00A17B08" w:rsidP="00626A3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626A32" w:rsidRDefault="00A17B08" w:rsidP="00626A3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  <w:r w:rsidRPr="00626A32">
              <w:rPr>
                <w:rFonts w:ascii="Times New Roman" w:hAnsi="Times New Roman"/>
              </w:rPr>
              <w:t>putovanju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626A32" w:rsidRDefault="0024351C" w:rsidP="002D571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626A32">
              <w:rPr>
                <w:rFonts w:ascii="Times New Roman" w:hAnsi="Times New Roman"/>
                <w:sz w:val="24"/>
              </w:rPr>
              <w:t>x</w:t>
            </w:r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0" w:name="_GoBack"/>
            <w:bookmarkEnd w:id="0"/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626A3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962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2925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DD41C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</w:t>
            </w:r>
            <w:r w:rsidR="00132D58">
              <w:rPr>
                <w:rFonts w:ascii="Times New Roman" w:hAnsi="Times New Roman"/>
                <w:i/>
              </w:rPr>
              <w:t>.11.2016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41C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32D58">
              <w:rPr>
                <w:rFonts w:ascii="Times New Roman" w:hAnsi="Times New Roman"/>
              </w:rPr>
              <w:t>.11.2016.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DD41C0">
              <w:rPr>
                <w:rFonts w:ascii="Times New Roman" w:hAnsi="Times New Roman"/>
              </w:rPr>
              <w:t>18.30</w:t>
            </w:r>
            <w:r w:rsidR="00132D58"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/>
    <w:sectPr w:rsidR="009E58AB" w:rsidSect="00132D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713D"/>
    <w:rsid w:val="00132D58"/>
    <w:rsid w:val="0014136C"/>
    <w:rsid w:val="001D39EA"/>
    <w:rsid w:val="0024351C"/>
    <w:rsid w:val="002D571D"/>
    <w:rsid w:val="006239ED"/>
    <w:rsid w:val="00626A32"/>
    <w:rsid w:val="00897E3D"/>
    <w:rsid w:val="009E58AB"/>
    <w:rsid w:val="00A17B08"/>
    <w:rsid w:val="00B514C7"/>
    <w:rsid w:val="00CD4729"/>
    <w:rsid w:val="00CF2985"/>
    <w:rsid w:val="00DD41C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88FE6-4696-4012-903B-1F51B76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Siniša</cp:lastModifiedBy>
  <cp:revision>7</cp:revision>
  <dcterms:created xsi:type="dcterms:W3CDTF">2015-11-15T15:28:00Z</dcterms:created>
  <dcterms:modified xsi:type="dcterms:W3CDTF">2016-11-10T11:14:00Z</dcterms:modified>
</cp:coreProperties>
</file>