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71"/>
        <w:gridCol w:w="350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7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D571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OŠ</w:t>
            </w:r>
            <w:r w:rsidR="0024351C">
              <w:rPr>
                <w:b/>
                <w:sz w:val="22"/>
                <w:szCs w:val="22"/>
              </w:rPr>
              <w:t xml:space="preserve"> 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351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Tome Bakača 11d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351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351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90F2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 , 8</w:t>
            </w:r>
            <w:r w:rsidR="002D571D">
              <w:rPr>
                <w:b/>
                <w:sz w:val="22"/>
                <w:szCs w:val="22"/>
              </w:rPr>
              <w:t>.</w:t>
            </w:r>
            <w:r w:rsidR="0024351C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, 8.c  i 8</w:t>
            </w:r>
            <w:r w:rsidR="002D571D">
              <w:rPr>
                <w:b/>
                <w:sz w:val="22"/>
                <w:szCs w:val="22"/>
              </w:rPr>
              <w:t>.d</w:t>
            </w:r>
            <w:r w:rsidR="0024351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132D5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4351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4351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2D571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2D571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A17B08" w:rsidRPr="0014136C" w:rsidRDefault="00132D58" w:rsidP="0014136C">
            <w:r>
              <w:t>Srednja i Južna Dalmacija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4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90F2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4351C">
              <w:rPr>
                <w:sz w:val="22"/>
                <w:szCs w:val="22"/>
              </w:rPr>
              <w:t>.</w:t>
            </w:r>
            <w:r w:rsidR="002D571D">
              <w:rPr>
                <w:sz w:val="22"/>
                <w:szCs w:val="22"/>
              </w:rPr>
              <w:t>0</w:t>
            </w:r>
            <w:r w:rsidR="0024351C"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90F2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4351C">
              <w:rPr>
                <w:sz w:val="22"/>
                <w:szCs w:val="22"/>
              </w:rPr>
              <w:t>.</w:t>
            </w:r>
            <w:r w:rsidR="002D571D">
              <w:rPr>
                <w:sz w:val="22"/>
                <w:szCs w:val="22"/>
              </w:rPr>
              <w:t>0</w:t>
            </w:r>
            <w:r w:rsidR="0024351C"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90F28">
              <w:rPr>
                <w:rFonts w:eastAsia="Calibri"/>
                <w:sz w:val="22"/>
                <w:szCs w:val="22"/>
              </w:rPr>
              <w:t>17</w:t>
            </w:r>
            <w:r w:rsidR="0024351C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6239ED" w:rsidP="002D5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132D58">
              <w:rPr>
                <w:rFonts w:eastAsia="Calibri"/>
                <w:sz w:val="22"/>
                <w:szCs w:val="22"/>
              </w:rPr>
              <w:t>3 (</w:t>
            </w:r>
            <w:r w:rsidRPr="003A2770">
              <w:rPr>
                <w:rFonts w:eastAsia="Calibri"/>
                <w:sz w:val="22"/>
                <w:szCs w:val="22"/>
              </w:rPr>
              <w:t>tri</w:t>
            </w:r>
            <w:r w:rsidR="00132D58">
              <w:rPr>
                <w:rFonts w:eastAsia="Calibri"/>
                <w:sz w:val="22"/>
                <w:szCs w:val="22"/>
              </w:rPr>
              <w:t>)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0F2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0F2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4351C" w:rsidP="002D571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90F28" w:rsidP="002D571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 (pri dolasku razgled grada),Šibenik (na povratku), zaustavljanje po potrebi radi kratkog odmora, poludnevni izlet u Dubrovnik i Makarsku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4351C" w:rsidP="002D571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Zaostrog</w:t>
            </w:r>
            <w:r w:rsidR="00DD41C0">
              <w:rPr>
                <w:rFonts w:ascii="Times New Roman" w:hAnsi="Times New Roman"/>
              </w:rPr>
              <w:t xml:space="preserve"> (hostel </w:t>
            </w:r>
            <w:proofErr w:type="spellStart"/>
            <w:r w:rsidR="00DD41C0">
              <w:rPr>
                <w:rFonts w:ascii="Times New Roman" w:hAnsi="Times New Roman"/>
              </w:rPr>
              <w:t>Eklata</w:t>
            </w:r>
            <w:proofErr w:type="spellEnd"/>
            <w:r w:rsidR="00DD41C0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32D58" w:rsidRDefault="00A17B08" w:rsidP="004C3220">
            <w:pPr>
              <w:rPr>
                <w:sz w:val="20"/>
                <w:szCs w:val="22"/>
              </w:rPr>
            </w:pPr>
            <w:r w:rsidRPr="00132D58">
              <w:rPr>
                <w:rFonts w:eastAsia="Calibri"/>
                <w:sz w:val="20"/>
                <w:szCs w:val="22"/>
              </w:rPr>
              <w:t>Autobus</w:t>
            </w:r>
            <w:r w:rsidRPr="00132D58">
              <w:rPr>
                <w:b/>
                <w:bCs/>
                <w:sz w:val="20"/>
                <w:szCs w:val="22"/>
              </w:rPr>
              <w:t xml:space="preserve"> </w:t>
            </w:r>
            <w:r w:rsidR="00132D58">
              <w:rPr>
                <w:bCs/>
                <w:sz w:val="20"/>
                <w:szCs w:val="22"/>
              </w:rPr>
              <w:t xml:space="preserve">koji udovoljava </w:t>
            </w:r>
            <w:r w:rsidRPr="00132D58">
              <w:rPr>
                <w:bCs/>
                <w:sz w:val="20"/>
                <w:szCs w:val="22"/>
              </w:rPr>
              <w:t>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2D571D" w:rsidRDefault="0024351C" w:rsidP="002D571D">
            <w:pPr>
              <w:pStyle w:val="Odlomakpopisa"/>
              <w:spacing w:after="0" w:line="240" w:lineRule="auto"/>
              <w:rPr>
                <w:rFonts w:ascii="Times New Roman" w:hAnsi="Times New Roman"/>
                <w:sz w:val="40"/>
              </w:rPr>
            </w:pPr>
            <w:r w:rsidRPr="002D571D">
              <w:rPr>
                <w:rFonts w:ascii="Times New Roman" w:hAnsi="Times New Roman"/>
                <w:sz w:val="40"/>
              </w:rPr>
              <w:t>x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D571D" w:rsidRDefault="002D571D" w:rsidP="002D571D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D571D">
              <w:rPr>
                <w:rFonts w:ascii="Times New Roman" w:hAnsi="Times New Roman"/>
                <w:sz w:val="24"/>
              </w:rPr>
              <w:t>x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2D571D" w:rsidRDefault="00A17B08" w:rsidP="002D571D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</w:tc>
        <w:tc>
          <w:tcPr>
            <w:tcW w:w="30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2D571D" w:rsidRDefault="002D571D" w:rsidP="002D571D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Prehrana na bazi punog </w:t>
            </w:r>
            <w:r w:rsidR="00132D58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2D58" w:rsidRDefault="002D571D" w:rsidP="0014136C">
            <w:pPr>
              <w:rPr>
                <w:sz w:val="22"/>
              </w:rPr>
            </w:pPr>
            <w:r w:rsidRPr="00132D58">
              <w:rPr>
                <w:sz w:val="22"/>
              </w:rPr>
              <w:t>x</w:t>
            </w:r>
            <w:r w:rsidR="00132D58" w:rsidRPr="00132D58">
              <w:rPr>
                <w:sz w:val="22"/>
              </w:rPr>
              <w:t xml:space="preserve"> (počinje večerom prvi dan i završava ručkom </w:t>
            </w:r>
          </w:p>
          <w:p w:rsidR="00A17B08" w:rsidRPr="00132D58" w:rsidRDefault="00132D58" w:rsidP="0014136C">
            <w:pPr>
              <w:rPr>
                <w:sz w:val="22"/>
              </w:rPr>
            </w:pPr>
            <w:r>
              <w:rPr>
                <w:sz w:val="22"/>
              </w:rPr>
              <w:t xml:space="preserve">    poslje</w:t>
            </w:r>
            <w:r w:rsidRPr="00132D58">
              <w:rPr>
                <w:sz w:val="22"/>
              </w:rPr>
              <w:t>dnji dan</w:t>
            </w:r>
            <w:r w:rsidR="00790F28">
              <w:rPr>
                <w:sz w:val="22"/>
              </w:rPr>
              <w:t xml:space="preserve"> na povratku (U NP Krka ili Šibeniku) 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32D5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17B08" w:rsidRPr="003A2770" w:rsidRDefault="00A17B08" w:rsidP="00132D5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571D" w:rsidRDefault="002D571D" w:rsidP="002D571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</w:t>
            </w:r>
            <w:r w:rsidR="00790F28">
              <w:rPr>
                <w:rFonts w:ascii="Times New Roman" w:hAnsi="Times New Roman"/>
              </w:rPr>
              <w:t xml:space="preserve">, Šibenska katedrala, </w:t>
            </w:r>
            <w:proofErr w:type="spellStart"/>
            <w:r w:rsidR="00790F28">
              <w:rPr>
                <w:rFonts w:ascii="Times New Roman" w:hAnsi="Times New Roman"/>
              </w:rPr>
              <w:t>Lokrum</w:t>
            </w:r>
            <w:proofErr w:type="spellEnd"/>
            <w:r w:rsidR="001D39EA">
              <w:rPr>
                <w:rFonts w:ascii="Times New Roman" w:hAnsi="Times New Roman"/>
              </w:rPr>
              <w:t>, Franjevački samostan Zaostrog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17B08" w:rsidRPr="003A2770" w:rsidRDefault="00A17B08" w:rsidP="00132D5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32D5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17B08" w:rsidRPr="003A2770" w:rsidRDefault="00A17B08" w:rsidP="00132D5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571D" w:rsidRDefault="00790F2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Trogir, Dubrovnik, Šibenik, NP Krka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32D5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Pr="003A2770" w:rsidRDefault="00A17B08" w:rsidP="00132D5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136C" w:rsidRDefault="00790F2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Pedagošku pratnju 4</w:t>
            </w:r>
            <w:r w:rsidR="0014136C" w:rsidRPr="0014136C">
              <w:rPr>
                <w:rFonts w:ascii="Times New Roman" w:hAnsi="Times New Roman"/>
              </w:rPr>
              <w:t xml:space="preserve"> voditelja sa pripadajućim troškovima po čl. 16, st. 2 kolektivnog ugovora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132D5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626A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53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29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626A32">
        <w:trPr>
          <w:trHeight w:val="1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26A32" w:rsidRDefault="00A17B08" w:rsidP="00626A3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49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26A32" w:rsidRDefault="00A17B08" w:rsidP="00626A3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  <w:r w:rsidRPr="00626A32">
              <w:rPr>
                <w:rFonts w:ascii="Times New Roman" w:hAnsi="Times New Roman"/>
              </w:rPr>
              <w:t>putovanju</w:t>
            </w:r>
          </w:p>
        </w:tc>
        <w:tc>
          <w:tcPr>
            <w:tcW w:w="292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26A32" w:rsidRDefault="0024351C" w:rsidP="002D571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26A32">
              <w:rPr>
                <w:rFonts w:ascii="Times New Roman" w:hAnsi="Times New Roman"/>
                <w:sz w:val="24"/>
              </w:rPr>
              <w:t>x</w:t>
            </w:r>
          </w:p>
        </w:tc>
      </w:tr>
      <w:tr w:rsidR="00A17B08" w:rsidRPr="003A2770" w:rsidTr="00626A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292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26A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9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292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26A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9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292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0F28" w:rsidRDefault="00790F2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90F28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626A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9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292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790F2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</w:t>
            </w:r>
            <w:r w:rsidR="00132D58">
              <w:rPr>
                <w:rFonts w:ascii="Times New Roman" w:hAnsi="Times New Roman"/>
                <w:i/>
              </w:rPr>
              <w:t>.11.2016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90F2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  <w:r w:rsidR="00132D58">
              <w:rPr>
                <w:rFonts w:ascii="Times New Roman" w:hAnsi="Times New Roman"/>
              </w:rPr>
              <w:t>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790F28">
              <w:rPr>
                <w:rFonts w:ascii="Times New Roman" w:hAnsi="Times New Roman"/>
              </w:rPr>
              <w:t>18.0</w:t>
            </w:r>
            <w:r w:rsidR="00DD41C0">
              <w:rPr>
                <w:rFonts w:ascii="Times New Roman" w:hAnsi="Times New Roman"/>
              </w:rPr>
              <w:t>0</w:t>
            </w:r>
            <w:r w:rsidR="00132D58">
              <w:rPr>
                <w:rFonts w:ascii="Times New Roman" w:hAnsi="Times New Roman"/>
              </w:rPr>
              <w:t xml:space="preserve"> </w:t>
            </w:r>
            <w:r w:rsidR="00790F28">
              <w:rPr>
                <w:rFonts w:ascii="Times New Roman" w:hAnsi="Times New Roman"/>
              </w:rPr>
              <w:t>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0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1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5" w:author="mvricko" w:date="2015-07-13T13:49:00Z"/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ins w:id="7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2" w:author="mvricko" w:date="2015-07-13T13:50:00Z"/>
          <w:b/>
          <w:color w:val="000000"/>
          <w:sz w:val="20"/>
          <w:szCs w:val="16"/>
          <w:rPrChange w:id="13" w:author="mvricko" w:date="2015-07-13T13:58:00Z">
            <w:rPr>
              <w:ins w:id="14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5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6" w:author="mvricko" w:date="2015-07-13T13:51:00Z">
        <w:r w:rsidRPr="003A2770">
          <w:rPr>
            <w:b/>
            <w:color w:val="000000"/>
            <w:sz w:val="20"/>
            <w:szCs w:val="16"/>
            <w:rPrChange w:id="17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8" w:author="mvricko" w:date="2015-07-13T13:49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0" w:author="mvricko" w:date="2015-07-13T13:50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2" w:author="mvricko" w:date="2015-07-13T13:53:00Z"/>
          <w:rFonts w:ascii="Times New Roman" w:hAnsi="Times New Roman"/>
          <w:color w:val="000000"/>
          <w:sz w:val="20"/>
          <w:szCs w:val="16"/>
          <w:rPrChange w:id="23" w:author="mvricko" w:date="2015-07-13T13:57:00Z">
            <w:rPr>
              <w:ins w:id="24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5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6" w:author="mvricko" w:date="2015-07-13T13:52:00Z">
        <w:r w:rsidRPr="003A2770">
          <w:rPr>
            <w:rFonts w:ascii="Times New Roman" w:hAnsi="Times New Roman"/>
            <w:sz w:val="20"/>
            <w:szCs w:val="16"/>
            <w:rPrChange w:id="2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8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9" w:author="mvricko" w:date="2015-07-13T13:53:00Z"/>
          <w:rFonts w:ascii="Times New Roman" w:hAnsi="Times New Roman"/>
          <w:color w:val="000000"/>
          <w:sz w:val="20"/>
          <w:szCs w:val="16"/>
          <w:rPrChange w:id="30" w:author="mvricko" w:date="2015-07-13T13:57:00Z">
            <w:rPr>
              <w:ins w:id="31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2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3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8" w:author="mvricko" w:date="2015-07-13T13:50:00Z"/>
          <w:rFonts w:ascii="Times New Roman" w:hAnsi="Times New Roman"/>
          <w:color w:val="000000"/>
          <w:sz w:val="20"/>
          <w:szCs w:val="16"/>
          <w:rPrChange w:id="39" w:author="mvricko" w:date="2015-07-13T13:57:00Z">
            <w:rPr>
              <w:del w:id="40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1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2" w:author="mvricko" w:date="2015-07-13T13:51:00Z"/>
          <w:rFonts w:ascii="Times New Roman" w:hAnsi="Times New Roman"/>
          <w:color w:val="000000"/>
          <w:sz w:val="20"/>
          <w:szCs w:val="16"/>
          <w:rPrChange w:id="43" w:author="mvricko" w:date="2015-07-13T13:57:00Z">
            <w:rPr>
              <w:ins w:id="44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5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6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7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8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0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1" w:author="mvricko" w:date="2015-07-13T13:53:00Z"/>
          <w:rFonts w:ascii="Times New Roman" w:hAnsi="Times New Roman"/>
          <w:color w:val="000000"/>
          <w:sz w:val="20"/>
          <w:szCs w:val="16"/>
          <w:rPrChange w:id="52" w:author="mvricko" w:date="2015-07-13T13:57:00Z">
            <w:rPr>
              <w:del w:id="53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4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5" w:author="mvricko" w:date="2015-07-13T13:53:00Z"/>
          <w:rFonts w:ascii="Times New Roman" w:hAnsi="Times New Roman"/>
          <w:color w:val="000000"/>
          <w:sz w:val="20"/>
          <w:szCs w:val="16"/>
          <w:rPrChange w:id="56" w:author="mvricko" w:date="2015-07-13T13:57:00Z">
            <w:rPr>
              <w:del w:id="57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8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9" w:author="mvricko" w:date="2015-07-13T13:53:00Z">
        <w:r w:rsidRPr="003A2770" w:rsidDel="00375809">
          <w:rPr>
            <w:color w:val="000000"/>
            <w:sz w:val="20"/>
            <w:szCs w:val="16"/>
            <w:rPrChange w:id="60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1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3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1" w:author="mvricko" w:date="2015-07-13T13:54:00Z">
        <w:r w:rsidRPr="003A2770" w:rsidDel="00375809">
          <w:rPr>
            <w:sz w:val="20"/>
            <w:szCs w:val="16"/>
            <w:rPrChange w:id="72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3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7F0A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7F0AED" w:rsidRPr="003A2770" w:rsidRDefault="007F0AE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>
        <w:rPr>
          <w:rFonts w:ascii="Times New Roman" w:hAnsi="Times New Roman"/>
          <w:sz w:val="20"/>
          <w:szCs w:val="16"/>
        </w:rPr>
        <w:t>S obzirom na to da u svakom razredu ima braće, molimo popust 50 % za  drugo dijete.</w:t>
      </w:r>
      <w:bookmarkStart w:id="85" w:name="_GoBack"/>
      <w:bookmarkEnd w:id="85"/>
    </w:p>
    <w:p w:rsidR="00A17B08" w:rsidRPr="003A2770" w:rsidDel="006F7BB3" w:rsidRDefault="00A17B08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0" w:author="zcukelj" w:date="2015-07-30T11:44:00Z"/>
        </w:rPr>
        <w:pPrChange w:id="91" w:author="zcukelj" w:date="2015-07-30T09:49:00Z">
          <w:pPr/>
        </w:pPrChange>
      </w:pPr>
    </w:p>
    <w:p w:rsidR="009E58AB" w:rsidRDefault="009E58AB"/>
    <w:sectPr w:rsidR="009E58AB" w:rsidSect="00132D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9713D"/>
    <w:rsid w:val="00132D58"/>
    <w:rsid w:val="0014136C"/>
    <w:rsid w:val="001D39EA"/>
    <w:rsid w:val="0024351C"/>
    <w:rsid w:val="002D571D"/>
    <w:rsid w:val="006239ED"/>
    <w:rsid w:val="00626A32"/>
    <w:rsid w:val="00790F28"/>
    <w:rsid w:val="007F0AED"/>
    <w:rsid w:val="00897E3D"/>
    <w:rsid w:val="009E58AB"/>
    <w:rsid w:val="00A17B08"/>
    <w:rsid w:val="00B514C7"/>
    <w:rsid w:val="00CD4729"/>
    <w:rsid w:val="00CF2985"/>
    <w:rsid w:val="00DD41C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nives miljuš</cp:lastModifiedBy>
  <cp:revision>8</cp:revision>
  <dcterms:created xsi:type="dcterms:W3CDTF">2015-11-15T15:28:00Z</dcterms:created>
  <dcterms:modified xsi:type="dcterms:W3CDTF">2016-11-21T11:51:00Z</dcterms:modified>
</cp:coreProperties>
</file>